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007D1" w:rsidRPr="000B6A4F" w14:paraId="6062BD87" w14:textId="77777777" w:rsidTr="006E77A2">
        <w:trPr>
          <w:trHeight w:val="270"/>
        </w:trPr>
        <w:tc>
          <w:tcPr>
            <w:tcW w:w="8856" w:type="dxa"/>
            <w:shd w:val="clear" w:color="auto" w:fill="auto"/>
          </w:tcPr>
          <w:p w14:paraId="3538D57C" w14:textId="77777777" w:rsidR="002007D1" w:rsidRPr="006E77A2" w:rsidRDefault="002007D1" w:rsidP="006E77A2">
            <w:pPr>
              <w:jc w:val="center"/>
              <w:rPr>
                <w:b/>
              </w:rPr>
            </w:pPr>
            <w:r w:rsidRPr="006E77A2">
              <w:rPr>
                <w:b/>
              </w:rPr>
              <w:t>Investigator Agreement</w:t>
            </w:r>
          </w:p>
        </w:tc>
      </w:tr>
      <w:tr w:rsidR="002007D1" w:rsidRPr="000B6A4F" w14:paraId="2B22733C" w14:textId="77777777" w:rsidTr="006E77A2">
        <w:trPr>
          <w:trHeight w:val="270"/>
        </w:trPr>
        <w:tc>
          <w:tcPr>
            <w:tcW w:w="8856" w:type="dxa"/>
            <w:shd w:val="clear" w:color="auto" w:fill="auto"/>
          </w:tcPr>
          <w:p w14:paraId="470DD453" w14:textId="77777777" w:rsidR="002007D1" w:rsidRPr="006E77A2" w:rsidRDefault="002007D1">
            <w:pPr>
              <w:rPr>
                <w:b/>
              </w:rPr>
            </w:pPr>
            <w:r w:rsidRPr="006E77A2">
              <w:rPr>
                <w:b/>
              </w:rPr>
              <w:t>1. Name and Address of the Investigator</w:t>
            </w:r>
          </w:p>
          <w:p w14:paraId="78974213" w14:textId="77777777" w:rsidR="002007D1" w:rsidRPr="006E77A2" w:rsidRDefault="002007D1">
            <w:pPr>
              <w:rPr>
                <w:b/>
              </w:rPr>
            </w:pPr>
          </w:p>
          <w:p w14:paraId="5DCECF82" w14:textId="77777777" w:rsidR="002007D1" w:rsidRPr="006E77A2" w:rsidRDefault="002007D1">
            <w:pPr>
              <w:rPr>
                <w:b/>
              </w:rPr>
            </w:pPr>
          </w:p>
          <w:p w14:paraId="61FB8AC3" w14:textId="77777777" w:rsidR="002007D1" w:rsidRPr="006E77A2" w:rsidRDefault="002007D1">
            <w:pPr>
              <w:rPr>
                <w:b/>
              </w:rPr>
            </w:pPr>
          </w:p>
          <w:p w14:paraId="0A074132" w14:textId="77777777" w:rsidR="000F3F82" w:rsidRPr="006E77A2" w:rsidRDefault="000F3F82">
            <w:pPr>
              <w:rPr>
                <w:b/>
              </w:rPr>
            </w:pPr>
          </w:p>
          <w:p w14:paraId="535CD349" w14:textId="77777777" w:rsidR="002007D1" w:rsidRPr="006E77A2" w:rsidRDefault="002007D1">
            <w:pPr>
              <w:rPr>
                <w:b/>
              </w:rPr>
            </w:pPr>
          </w:p>
        </w:tc>
      </w:tr>
      <w:tr w:rsidR="002007D1" w:rsidRPr="000B6A4F" w14:paraId="1202FFD7" w14:textId="77777777" w:rsidTr="006E77A2">
        <w:trPr>
          <w:trHeight w:val="270"/>
        </w:trPr>
        <w:tc>
          <w:tcPr>
            <w:tcW w:w="8856" w:type="dxa"/>
            <w:shd w:val="clear" w:color="auto" w:fill="auto"/>
          </w:tcPr>
          <w:p w14:paraId="63AB84DC" w14:textId="77777777" w:rsidR="002007D1" w:rsidRPr="006E77A2" w:rsidRDefault="002007D1">
            <w:pPr>
              <w:rPr>
                <w:b/>
              </w:rPr>
            </w:pPr>
            <w:r w:rsidRPr="006E77A2">
              <w:rPr>
                <w:b/>
              </w:rPr>
              <w:t xml:space="preserve">2. </w:t>
            </w:r>
            <w:r w:rsidR="0076059B" w:rsidRPr="006E77A2">
              <w:rPr>
                <w:b/>
              </w:rPr>
              <w:t>Relevant e</w:t>
            </w:r>
            <w:r w:rsidRPr="006E77A2">
              <w:rPr>
                <w:b/>
              </w:rPr>
              <w:t xml:space="preserve">ducation, </w:t>
            </w:r>
            <w:r w:rsidR="0076059B" w:rsidRPr="006E77A2">
              <w:rPr>
                <w:b/>
              </w:rPr>
              <w:t>t</w:t>
            </w:r>
            <w:r w:rsidRPr="006E77A2">
              <w:rPr>
                <w:b/>
              </w:rPr>
              <w:t>rai</w:t>
            </w:r>
            <w:r w:rsidR="0076059B" w:rsidRPr="006E77A2">
              <w:rPr>
                <w:b/>
              </w:rPr>
              <w:t xml:space="preserve">ning, and experience </w:t>
            </w:r>
            <w:r w:rsidRPr="006E77A2">
              <w:rPr>
                <w:b/>
              </w:rPr>
              <w:t xml:space="preserve">that qualifies the investigator </w:t>
            </w:r>
            <w:r w:rsidR="0076059B" w:rsidRPr="006E77A2">
              <w:rPr>
                <w:b/>
              </w:rPr>
              <w:t>to participate in this study. One of the following is attached:</w:t>
            </w:r>
          </w:p>
          <w:p w14:paraId="4614D160" w14:textId="77777777" w:rsidR="000F3F82" w:rsidRPr="006E77A2" w:rsidRDefault="000F3F82">
            <w:pPr>
              <w:rPr>
                <w:b/>
              </w:rPr>
            </w:pPr>
          </w:p>
          <w:p w14:paraId="27B12778" w14:textId="77777777" w:rsidR="0076059B" w:rsidRPr="006E77A2" w:rsidRDefault="0076059B">
            <w:pPr>
              <w:rPr>
                <w:b/>
              </w:rPr>
            </w:pPr>
            <w:r w:rsidRPr="006E77A2">
              <w:rPr>
                <w:b/>
              </w:rPr>
              <w:t> Curriculum Vitae</w:t>
            </w:r>
            <w:r w:rsidR="008418CC" w:rsidRPr="006E77A2">
              <w:rPr>
                <w:b/>
              </w:rPr>
              <w:t xml:space="preserve">                                 </w:t>
            </w:r>
            <w:r w:rsidRPr="006E77A2">
              <w:rPr>
                <w:b/>
              </w:rPr>
              <w:t> Other Statement of Qualifications</w:t>
            </w:r>
          </w:p>
          <w:p w14:paraId="5243E708" w14:textId="77777777" w:rsidR="008418CC" w:rsidRPr="006E77A2" w:rsidRDefault="008418CC">
            <w:pPr>
              <w:numPr>
                <w:ins w:id="0" w:author="Jelena Berglund" w:date="2010-09-14T16:36:00Z"/>
              </w:numPr>
              <w:rPr>
                <w:b/>
              </w:rPr>
            </w:pPr>
          </w:p>
        </w:tc>
      </w:tr>
      <w:tr w:rsidR="002007D1" w:rsidRPr="000B6A4F" w14:paraId="4C89ADB6" w14:textId="77777777" w:rsidTr="006E77A2">
        <w:trPr>
          <w:trHeight w:val="270"/>
        </w:trPr>
        <w:tc>
          <w:tcPr>
            <w:tcW w:w="8856" w:type="dxa"/>
            <w:shd w:val="clear" w:color="auto" w:fill="auto"/>
          </w:tcPr>
          <w:p w14:paraId="181D9E18" w14:textId="77777777" w:rsidR="002007D1" w:rsidRPr="006E77A2" w:rsidRDefault="0076059B">
            <w:pPr>
              <w:rPr>
                <w:b/>
              </w:rPr>
            </w:pPr>
            <w:r w:rsidRPr="006E77A2">
              <w:rPr>
                <w:b/>
              </w:rPr>
              <w:t>3. Were you ever involved in any research or clinical studies that were terminated early</w:t>
            </w:r>
            <w:proofErr w:type="gramStart"/>
            <w:r w:rsidRPr="006E77A2">
              <w:rPr>
                <w:b/>
              </w:rPr>
              <w:t xml:space="preserve">?     </w:t>
            </w:r>
            <w:proofErr w:type="gramEnd"/>
            <w:r w:rsidR="009A73A0" w:rsidRPr="006E77A2">
              <w:rPr>
                <w:b/>
              </w:rPr>
              <w:t xml:space="preserve"> </w:t>
            </w:r>
            <w:r w:rsidRPr="006E77A2">
              <w:rPr>
                <w:b/>
              </w:rPr>
              <w:t xml:space="preserve">Yes </w:t>
            </w:r>
            <w:r w:rsidR="00066834" w:rsidRPr="006E77A2">
              <w:rPr>
                <w:b/>
              </w:rPr>
              <w:t xml:space="preserve">                  </w:t>
            </w:r>
            <w:r w:rsidR="009A73A0" w:rsidRPr="006E77A2">
              <w:rPr>
                <w:b/>
              </w:rPr>
              <w:t></w:t>
            </w:r>
            <w:r w:rsidR="00066834" w:rsidRPr="006E77A2">
              <w:rPr>
                <w:b/>
              </w:rPr>
              <w:t xml:space="preserve"> </w:t>
            </w:r>
            <w:r w:rsidRPr="006E77A2">
              <w:rPr>
                <w:b/>
              </w:rPr>
              <w:t>No</w:t>
            </w:r>
          </w:p>
          <w:p w14:paraId="4346C108" w14:textId="77777777" w:rsidR="0076059B" w:rsidRPr="006E77A2" w:rsidRDefault="0076059B">
            <w:pPr>
              <w:rPr>
                <w:b/>
              </w:rPr>
            </w:pPr>
            <w:r w:rsidRPr="006E77A2">
              <w:rPr>
                <w:b/>
              </w:rPr>
              <w:t>If yes, please explain the circumstances that led to study termination</w:t>
            </w:r>
          </w:p>
          <w:p w14:paraId="0C68203C" w14:textId="77777777" w:rsidR="0076059B" w:rsidRPr="006E77A2" w:rsidRDefault="0076059B">
            <w:pPr>
              <w:rPr>
                <w:b/>
              </w:rPr>
            </w:pPr>
          </w:p>
          <w:p w14:paraId="11A9467C" w14:textId="77777777" w:rsidR="0076059B" w:rsidRPr="006E77A2" w:rsidRDefault="0076059B">
            <w:pPr>
              <w:rPr>
                <w:b/>
              </w:rPr>
            </w:pPr>
          </w:p>
          <w:p w14:paraId="2601CEBA" w14:textId="77777777" w:rsidR="000F3F82" w:rsidRPr="006E77A2" w:rsidRDefault="000F3F82">
            <w:pPr>
              <w:rPr>
                <w:b/>
              </w:rPr>
            </w:pPr>
          </w:p>
          <w:p w14:paraId="2E647A95" w14:textId="77777777" w:rsidR="000B6A4F" w:rsidRPr="006E77A2" w:rsidRDefault="000B6A4F">
            <w:pPr>
              <w:rPr>
                <w:b/>
              </w:rPr>
            </w:pPr>
          </w:p>
          <w:p w14:paraId="5FBF64C4" w14:textId="77777777" w:rsidR="0076059B" w:rsidRPr="006E77A2" w:rsidRDefault="0076059B">
            <w:pPr>
              <w:rPr>
                <w:b/>
              </w:rPr>
            </w:pPr>
          </w:p>
        </w:tc>
      </w:tr>
      <w:tr w:rsidR="002007D1" w:rsidRPr="000B6A4F" w14:paraId="32F76686" w14:textId="77777777" w:rsidTr="006E77A2">
        <w:trPr>
          <w:trHeight w:val="270"/>
        </w:trPr>
        <w:tc>
          <w:tcPr>
            <w:tcW w:w="8856" w:type="dxa"/>
            <w:shd w:val="clear" w:color="auto" w:fill="auto"/>
          </w:tcPr>
          <w:p w14:paraId="58D9F848" w14:textId="77777777" w:rsidR="002007D1" w:rsidRPr="006E77A2" w:rsidRDefault="0076059B">
            <w:pPr>
              <w:rPr>
                <w:b/>
              </w:rPr>
            </w:pPr>
            <w:r w:rsidRPr="006E77A2">
              <w:rPr>
                <w:b/>
              </w:rPr>
              <w:t>4. Name and Address of any medical school, hospital, or other research facility where the clinical investigation(s) will be conducted.</w:t>
            </w:r>
          </w:p>
          <w:p w14:paraId="3D16C1D7" w14:textId="77777777" w:rsidR="0076059B" w:rsidRPr="006E77A2" w:rsidRDefault="0076059B">
            <w:pPr>
              <w:rPr>
                <w:b/>
              </w:rPr>
            </w:pPr>
          </w:p>
          <w:p w14:paraId="2D172D39" w14:textId="77777777" w:rsidR="0076059B" w:rsidRPr="006E77A2" w:rsidRDefault="0076059B">
            <w:pPr>
              <w:rPr>
                <w:b/>
              </w:rPr>
            </w:pPr>
          </w:p>
          <w:p w14:paraId="6D2EAE8F" w14:textId="77777777" w:rsidR="000F3F82" w:rsidRPr="006E77A2" w:rsidRDefault="000F3F82">
            <w:pPr>
              <w:rPr>
                <w:b/>
              </w:rPr>
            </w:pPr>
          </w:p>
          <w:p w14:paraId="32EB8F66" w14:textId="77777777" w:rsidR="0076059B" w:rsidRPr="006E77A2" w:rsidRDefault="0076059B">
            <w:pPr>
              <w:rPr>
                <w:b/>
              </w:rPr>
            </w:pPr>
          </w:p>
          <w:p w14:paraId="11E901D1" w14:textId="77777777" w:rsidR="0076059B" w:rsidRPr="006E77A2" w:rsidRDefault="0076059B">
            <w:pPr>
              <w:rPr>
                <w:b/>
              </w:rPr>
            </w:pPr>
          </w:p>
        </w:tc>
      </w:tr>
      <w:tr w:rsidR="002007D1" w:rsidRPr="000B6A4F" w14:paraId="32772FA0" w14:textId="77777777" w:rsidTr="006E77A2">
        <w:trPr>
          <w:trHeight w:val="270"/>
        </w:trPr>
        <w:tc>
          <w:tcPr>
            <w:tcW w:w="8856" w:type="dxa"/>
            <w:shd w:val="clear" w:color="auto" w:fill="auto"/>
          </w:tcPr>
          <w:p w14:paraId="5824F3FA" w14:textId="77777777" w:rsidR="002007D1" w:rsidRPr="006E77A2" w:rsidRDefault="0076059B">
            <w:pPr>
              <w:rPr>
                <w:b/>
              </w:rPr>
            </w:pPr>
            <w:r w:rsidRPr="006E77A2">
              <w:rPr>
                <w:b/>
              </w:rPr>
              <w:t xml:space="preserve">5. Name and Address of any clinical laboratories to be used in the study. </w:t>
            </w:r>
          </w:p>
          <w:p w14:paraId="1CB09ABC" w14:textId="77777777" w:rsidR="0076059B" w:rsidRPr="006E77A2" w:rsidRDefault="0076059B">
            <w:pPr>
              <w:rPr>
                <w:b/>
              </w:rPr>
            </w:pPr>
          </w:p>
          <w:p w14:paraId="3E2CDAC4" w14:textId="77777777" w:rsidR="0076059B" w:rsidRPr="006E77A2" w:rsidRDefault="0076059B">
            <w:pPr>
              <w:rPr>
                <w:b/>
              </w:rPr>
            </w:pPr>
          </w:p>
          <w:p w14:paraId="59D15B15" w14:textId="77777777" w:rsidR="000F3F82" w:rsidRPr="006E77A2" w:rsidRDefault="000F3F82">
            <w:pPr>
              <w:rPr>
                <w:b/>
              </w:rPr>
            </w:pPr>
          </w:p>
          <w:p w14:paraId="4FA01237" w14:textId="77777777" w:rsidR="0076059B" w:rsidRPr="006E77A2" w:rsidRDefault="0076059B">
            <w:pPr>
              <w:rPr>
                <w:b/>
              </w:rPr>
            </w:pPr>
          </w:p>
          <w:p w14:paraId="4AE79CCD" w14:textId="77777777" w:rsidR="0076059B" w:rsidRPr="006E77A2" w:rsidRDefault="0076059B">
            <w:pPr>
              <w:rPr>
                <w:b/>
              </w:rPr>
            </w:pPr>
          </w:p>
        </w:tc>
      </w:tr>
      <w:tr w:rsidR="002007D1" w:rsidRPr="000B6A4F" w14:paraId="49F2950A" w14:textId="77777777" w:rsidTr="006E77A2">
        <w:trPr>
          <w:trHeight w:val="270"/>
        </w:trPr>
        <w:tc>
          <w:tcPr>
            <w:tcW w:w="8856" w:type="dxa"/>
            <w:shd w:val="clear" w:color="auto" w:fill="auto"/>
          </w:tcPr>
          <w:p w14:paraId="216AEE16" w14:textId="2120CD88" w:rsidR="002007D1" w:rsidRPr="006E77A2" w:rsidRDefault="0076059B">
            <w:pPr>
              <w:rPr>
                <w:b/>
              </w:rPr>
            </w:pPr>
            <w:r w:rsidRPr="006E77A2">
              <w:rPr>
                <w:b/>
              </w:rPr>
              <w:t>6. Name and Address of the Institutional Review Board (IRB) that is responsible for review and approval of the study</w:t>
            </w:r>
          </w:p>
          <w:p w14:paraId="1E3C771E" w14:textId="77777777" w:rsidR="0076059B" w:rsidRPr="006E77A2" w:rsidRDefault="0076059B">
            <w:pPr>
              <w:rPr>
                <w:b/>
              </w:rPr>
            </w:pPr>
          </w:p>
          <w:p w14:paraId="10B28B6C" w14:textId="77777777" w:rsidR="0076059B" w:rsidRPr="006E77A2" w:rsidRDefault="0076059B">
            <w:pPr>
              <w:rPr>
                <w:b/>
              </w:rPr>
            </w:pPr>
          </w:p>
          <w:p w14:paraId="2C9B79B0" w14:textId="77777777" w:rsidR="000F3F82" w:rsidRPr="006E77A2" w:rsidRDefault="000F3F82">
            <w:pPr>
              <w:rPr>
                <w:b/>
              </w:rPr>
            </w:pPr>
          </w:p>
          <w:p w14:paraId="63982B67" w14:textId="77777777" w:rsidR="0076059B" w:rsidRPr="006E77A2" w:rsidRDefault="0076059B">
            <w:pPr>
              <w:rPr>
                <w:b/>
              </w:rPr>
            </w:pPr>
          </w:p>
          <w:p w14:paraId="5FC5FFC8" w14:textId="77777777" w:rsidR="0076059B" w:rsidRPr="006E77A2" w:rsidRDefault="0076059B">
            <w:pPr>
              <w:rPr>
                <w:b/>
              </w:rPr>
            </w:pPr>
          </w:p>
        </w:tc>
      </w:tr>
      <w:tr w:rsidR="000B6A4F" w:rsidRPr="000B6A4F" w14:paraId="2E2BE4F9" w14:textId="77777777" w:rsidTr="006E77A2">
        <w:trPr>
          <w:trHeight w:val="270"/>
        </w:trPr>
        <w:tc>
          <w:tcPr>
            <w:tcW w:w="8856" w:type="dxa"/>
            <w:shd w:val="clear" w:color="auto" w:fill="auto"/>
          </w:tcPr>
          <w:p w14:paraId="7A4C845C" w14:textId="77777777" w:rsidR="000B6A4F" w:rsidRPr="006E77A2" w:rsidRDefault="000B6A4F">
            <w:pPr>
              <w:rPr>
                <w:b/>
              </w:rPr>
            </w:pPr>
            <w:r w:rsidRPr="006E77A2">
              <w:rPr>
                <w:b/>
              </w:rPr>
              <w:t xml:space="preserve">8. Name (and number if applicable) of the protocol(s) in the IDE for the </w:t>
            </w:r>
            <w:proofErr w:type="gramStart"/>
            <w:r w:rsidRPr="006E77A2">
              <w:rPr>
                <w:b/>
              </w:rPr>
              <w:t>study(</w:t>
            </w:r>
            <w:proofErr w:type="spellStart"/>
            <w:proofErr w:type="gramEnd"/>
            <w:r w:rsidRPr="006E77A2">
              <w:rPr>
                <w:b/>
              </w:rPr>
              <w:t>ies</w:t>
            </w:r>
            <w:proofErr w:type="spellEnd"/>
            <w:r w:rsidRPr="006E77A2">
              <w:rPr>
                <w:b/>
              </w:rPr>
              <w:t xml:space="preserve">) to be conducted by the investigator. </w:t>
            </w:r>
          </w:p>
          <w:p w14:paraId="647EB48E" w14:textId="77777777" w:rsidR="000B6A4F" w:rsidRPr="006E77A2" w:rsidRDefault="000B6A4F">
            <w:pPr>
              <w:rPr>
                <w:b/>
              </w:rPr>
            </w:pPr>
          </w:p>
          <w:p w14:paraId="6BE1A498" w14:textId="77777777" w:rsidR="000F3F82" w:rsidRPr="006E77A2" w:rsidRDefault="000F3F82">
            <w:pPr>
              <w:rPr>
                <w:b/>
              </w:rPr>
            </w:pPr>
          </w:p>
          <w:p w14:paraId="4A744278" w14:textId="77777777" w:rsidR="000B6A4F" w:rsidRPr="006E77A2" w:rsidRDefault="000B6A4F">
            <w:pPr>
              <w:rPr>
                <w:b/>
              </w:rPr>
            </w:pPr>
          </w:p>
          <w:p w14:paraId="6926DB1F" w14:textId="77777777" w:rsidR="000B6A4F" w:rsidRPr="006E77A2" w:rsidRDefault="000B6A4F">
            <w:pPr>
              <w:rPr>
                <w:b/>
              </w:rPr>
            </w:pPr>
          </w:p>
          <w:p w14:paraId="12B112D3" w14:textId="77777777" w:rsidR="000B6A4F" w:rsidRPr="006E77A2" w:rsidRDefault="000B6A4F">
            <w:pPr>
              <w:rPr>
                <w:b/>
              </w:rPr>
            </w:pPr>
          </w:p>
        </w:tc>
      </w:tr>
    </w:tbl>
    <w:p w14:paraId="64FBE066" w14:textId="77777777" w:rsidR="000F3F82" w:rsidRDefault="000F3F8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007D1" w:rsidRPr="000B6A4F" w14:paraId="59DF7780" w14:textId="77777777" w:rsidTr="006E77A2">
        <w:trPr>
          <w:trHeight w:val="270"/>
        </w:trPr>
        <w:tc>
          <w:tcPr>
            <w:tcW w:w="8856" w:type="dxa"/>
            <w:shd w:val="clear" w:color="auto" w:fill="auto"/>
          </w:tcPr>
          <w:p w14:paraId="2DDC8EE2" w14:textId="77777777" w:rsidR="002007D1" w:rsidRPr="006E77A2" w:rsidRDefault="0076059B">
            <w:pPr>
              <w:rPr>
                <w:b/>
              </w:rPr>
            </w:pPr>
            <w:r w:rsidRPr="006E77A2">
              <w:rPr>
                <w:b/>
              </w:rPr>
              <w:lastRenderedPageBreak/>
              <w:t xml:space="preserve">Commitments: </w:t>
            </w:r>
          </w:p>
          <w:p w14:paraId="0162482D" w14:textId="77777777" w:rsidR="0076059B" w:rsidRPr="000B6A4F" w:rsidRDefault="0076059B" w:rsidP="0076059B">
            <w:r w:rsidRPr="000B6A4F">
              <w:t xml:space="preserve">By signing this Investigator Agreement, you commit to do the following: </w:t>
            </w:r>
          </w:p>
          <w:p w14:paraId="3277922F" w14:textId="77777777" w:rsidR="0076059B" w:rsidRPr="000B6A4F" w:rsidRDefault="0076059B" w:rsidP="006E77A2">
            <w:pPr>
              <w:numPr>
                <w:ilvl w:val="0"/>
                <w:numId w:val="1"/>
              </w:numPr>
            </w:pPr>
            <w:r w:rsidRPr="000B6A4F">
              <w:t xml:space="preserve">Conduct the investigation in accordance with the agreement, the investigational plan, 21 CFR Part 812 and other applicable FDA regulations, and conditions of approval imposed by the reviewing IRB and FDA; </w:t>
            </w:r>
          </w:p>
          <w:p w14:paraId="302FD285" w14:textId="77777777" w:rsidR="0076059B" w:rsidRPr="000B6A4F" w:rsidRDefault="0076059B" w:rsidP="006E77A2">
            <w:pPr>
              <w:numPr>
                <w:ilvl w:val="0"/>
                <w:numId w:val="1"/>
              </w:numPr>
            </w:pPr>
            <w:r w:rsidRPr="000B6A4F">
              <w:t>Supervise all testing of the device involving human subjects;</w:t>
            </w:r>
          </w:p>
          <w:p w14:paraId="35ABF532" w14:textId="77777777" w:rsidR="0076059B" w:rsidRPr="000B6A4F" w:rsidRDefault="0076059B" w:rsidP="006E77A2">
            <w:pPr>
              <w:numPr>
                <w:ilvl w:val="0"/>
                <w:numId w:val="1"/>
              </w:numPr>
            </w:pPr>
            <w:r w:rsidRPr="000B6A4F">
              <w:t>Ensure that the requirements for obtaining informed consent are met; and</w:t>
            </w:r>
          </w:p>
          <w:p w14:paraId="20EA5C31" w14:textId="77777777" w:rsidR="0076059B" w:rsidRPr="000B6A4F" w:rsidRDefault="0076059B" w:rsidP="006E77A2">
            <w:pPr>
              <w:numPr>
                <w:ilvl w:val="0"/>
                <w:numId w:val="1"/>
              </w:numPr>
            </w:pPr>
            <w:r w:rsidRPr="000B6A4F">
              <w:t xml:space="preserve">Provide sufficient and accurate financial disclosure information and update this information if any relevant changes occur during the investigation and for one year following the completion of the study. </w:t>
            </w:r>
          </w:p>
        </w:tc>
      </w:tr>
      <w:tr w:rsidR="0076059B" w:rsidRPr="000B6A4F" w14:paraId="3104C6C5" w14:textId="77777777" w:rsidTr="006E77A2">
        <w:trPr>
          <w:trHeight w:val="270"/>
        </w:trPr>
        <w:tc>
          <w:tcPr>
            <w:tcW w:w="8856" w:type="dxa"/>
            <w:shd w:val="clear" w:color="auto" w:fill="auto"/>
          </w:tcPr>
          <w:p w14:paraId="6CF85013" w14:textId="77777777" w:rsidR="000F3F82" w:rsidRPr="006E77A2" w:rsidRDefault="000F3F82" w:rsidP="0076059B">
            <w:pPr>
              <w:rPr>
                <w:b/>
              </w:rPr>
            </w:pPr>
          </w:p>
          <w:p w14:paraId="0D24DC4C" w14:textId="77777777" w:rsidR="000F3F82" w:rsidRPr="006E77A2" w:rsidRDefault="0076059B" w:rsidP="000F3F82">
            <w:pPr>
              <w:rPr>
                <w:b/>
              </w:rPr>
            </w:pPr>
            <w:r w:rsidRPr="006E77A2">
              <w:rPr>
                <w:b/>
              </w:rPr>
              <w:t>Signature of Investigator</w:t>
            </w:r>
            <w:r w:rsidR="004068DA" w:rsidRPr="006E77A2">
              <w:rPr>
                <w:b/>
              </w:rPr>
              <w:t xml:space="preserve">: </w:t>
            </w:r>
            <w:r w:rsidR="000F3F82" w:rsidRPr="006E77A2">
              <w:rPr>
                <w:b/>
              </w:rPr>
              <w:t>__________________________________________</w:t>
            </w:r>
          </w:p>
          <w:p w14:paraId="5A23F898" w14:textId="77777777" w:rsidR="000F3F82" w:rsidRPr="006E77A2" w:rsidRDefault="000F3F82" w:rsidP="0076059B">
            <w:pPr>
              <w:rPr>
                <w:b/>
              </w:rPr>
            </w:pPr>
          </w:p>
        </w:tc>
      </w:tr>
      <w:tr w:rsidR="0076059B" w:rsidRPr="006E77A2" w14:paraId="59FE6178" w14:textId="77777777" w:rsidTr="006E77A2">
        <w:trPr>
          <w:trHeight w:val="270"/>
        </w:trPr>
        <w:tc>
          <w:tcPr>
            <w:tcW w:w="8856" w:type="dxa"/>
            <w:shd w:val="clear" w:color="auto" w:fill="auto"/>
          </w:tcPr>
          <w:p w14:paraId="1F4A4E75" w14:textId="77777777" w:rsidR="000F3F82" w:rsidRPr="006E77A2" w:rsidRDefault="000F3F82" w:rsidP="004D1F6A">
            <w:pPr>
              <w:rPr>
                <w:b/>
              </w:rPr>
            </w:pPr>
          </w:p>
          <w:p w14:paraId="00B09EA6" w14:textId="77777777" w:rsidR="0076059B" w:rsidRPr="006E77A2" w:rsidRDefault="0076059B" w:rsidP="004D1F6A">
            <w:pPr>
              <w:rPr>
                <w:b/>
              </w:rPr>
            </w:pPr>
            <w:r w:rsidRPr="006E77A2">
              <w:rPr>
                <w:b/>
              </w:rPr>
              <w:t>Date</w:t>
            </w:r>
            <w:r w:rsidR="004068DA" w:rsidRPr="006E77A2">
              <w:rPr>
                <w:b/>
              </w:rPr>
              <w:t xml:space="preserve">: </w:t>
            </w:r>
            <w:r w:rsidR="000F3F82" w:rsidRPr="006E77A2">
              <w:rPr>
                <w:b/>
              </w:rPr>
              <w:tab/>
              <w:t>_________________________</w:t>
            </w:r>
          </w:p>
          <w:p w14:paraId="12C2E601" w14:textId="77777777" w:rsidR="000F3F82" w:rsidRPr="006E77A2" w:rsidRDefault="000F3F82" w:rsidP="000F3F82">
            <w:pPr>
              <w:rPr>
                <w:b/>
              </w:rPr>
            </w:pPr>
            <w:r w:rsidRPr="006E77A2">
              <w:rPr>
                <w:b/>
              </w:rPr>
              <w:t xml:space="preserve">     </w:t>
            </w:r>
            <w:r w:rsidRPr="006E77A2">
              <w:rPr>
                <w:b/>
              </w:rPr>
              <w:tab/>
            </w:r>
            <w:r w:rsidR="00EA60A5" w:rsidRPr="006E77A2">
              <w:rPr>
                <w:b/>
              </w:rPr>
              <w:t xml:space="preserve">          </w:t>
            </w:r>
            <w:r w:rsidRPr="006E77A2">
              <w:rPr>
                <w:b/>
              </w:rPr>
              <w:t>mm/</w:t>
            </w:r>
            <w:proofErr w:type="spellStart"/>
            <w:r w:rsidRPr="006E77A2">
              <w:rPr>
                <w:b/>
              </w:rPr>
              <w:t>dd</w:t>
            </w:r>
            <w:proofErr w:type="spellEnd"/>
            <w:r w:rsidRPr="006E77A2">
              <w:rPr>
                <w:b/>
              </w:rPr>
              <w:t>/</w:t>
            </w:r>
            <w:proofErr w:type="spellStart"/>
            <w:r w:rsidRPr="006E77A2">
              <w:rPr>
                <w:b/>
              </w:rPr>
              <w:t>yyyy</w:t>
            </w:r>
            <w:proofErr w:type="spellEnd"/>
          </w:p>
        </w:tc>
      </w:tr>
    </w:tbl>
    <w:p w14:paraId="0EEE2B46" w14:textId="77777777" w:rsidR="00670816" w:rsidRPr="000B6A4F" w:rsidRDefault="00670816"/>
    <w:sectPr w:rsidR="00670816" w:rsidRPr="000B6A4F" w:rsidSect="000F3F82">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FDAD0" w14:textId="77777777" w:rsidR="00CA798B" w:rsidRDefault="00CA798B">
      <w:r>
        <w:separator/>
      </w:r>
    </w:p>
  </w:endnote>
  <w:endnote w:type="continuationSeparator" w:id="0">
    <w:p w14:paraId="6A2F5806" w14:textId="77777777" w:rsidR="00CA798B" w:rsidRDefault="00CA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C205" w14:textId="77777777" w:rsidR="001B4687" w:rsidRDefault="001B4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A1CD0" w14:textId="5FBDFBE5" w:rsidR="000F3F82" w:rsidRPr="002834B4" w:rsidRDefault="000F3F82" w:rsidP="001B4687">
    <w:pPr>
      <w:pStyle w:val="Footer"/>
      <w:tabs>
        <w:tab w:val="left" w:pos="90"/>
      </w:tabs>
      <w:jc w:val="center"/>
      <w:rPr>
        <w:sz w:val="20"/>
        <w:szCs w:val="20"/>
      </w:rPr>
    </w:pPr>
    <w:bookmarkStart w:id="1" w:name="_GoBack"/>
    <w:bookmarkEnd w:id="1"/>
    <w:r w:rsidRPr="002834B4">
      <w:rPr>
        <w:sz w:val="20"/>
        <w:szCs w:val="20"/>
      </w:rPr>
      <w:t xml:space="preserve">Page </w:t>
    </w:r>
    <w:r w:rsidRPr="002834B4">
      <w:rPr>
        <w:sz w:val="20"/>
        <w:szCs w:val="20"/>
      </w:rPr>
      <w:fldChar w:fldCharType="begin"/>
    </w:r>
    <w:r w:rsidRPr="002834B4">
      <w:rPr>
        <w:sz w:val="20"/>
        <w:szCs w:val="20"/>
      </w:rPr>
      <w:instrText xml:space="preserve"> PAGE </w:instrText>
    </w:r>
    <w:r w:rsidRPr="002834B4">
      <w:rPr>
        <w:sz w:val="20"/>
        <w:szCs w:val="20"/>
      </w:rPr>
      <w:fldChar w:fldCharType="separate"/>
    </w:r>
    <w:r w:rsidR="001B4687">
      <w:rPr>
        <w:noProof/>
        <w:sz w:val="20"/>
        <w:szCs w:val="20"/>
      </w:rPr>
      <w:t>1</w:t>
    </w:r>
    <w:r w:rsidRPr="002834B4">
      <w:rPr>
        <w:sz w:val="20"/>
        <w:szCs w:val="20"/>
      </w:rPr>
      <w:fldChar w:fldCharType="end"/>
    </w:r>
    <w:r w:rsidRPr="002834B4">
      <w:rPr>
        <w:sz w:val="20"/>
        <w:szCs w:val="20"/>
      </w:rPr>
      <w:t xml:space="preserve"> of </w:t>
    </w:r>
    <w:r w:rsidR="00097143" w:rsidRPr="002834B4">
      <w:rPr>
        <w:sz w:val="20"/>
        <w:szCs w:val="20"/>
      </w:rPr>
      <w:fldChar w:fldCharType="begin"/>
    </w:r>
    <w:r w:rsidR="00097143" w:rsidRPr="002834B4">
      <w:rPr>
        <w:sz w:val="20"/>
        <w:szCs w:val="20"/>
      </w:rPr>
      <w:instrText xml:space="preserve"> NUMPAGES </w:instrText>
    </w:r>
    <w:r w:rsidR="00097143" w:rsidRPr="002834B4">
      <w:rPr>
        <w:sz w:val="20"/>
        <w:szCs w:val="20"/>
      </w:rPr>
      <w:fldChar w:fldCharType="separate"/>
    </w:r>
    <w:r w:rsidR="001B4687">
      <w:rPr>
        <w:noProof/>
        <w:sz w:val="20"/>
        <w:szCs w:val="20"/>
      </w:rPr>
      <w:t>2</w:t>
    </w:r>
    <w:r w:rsidR="00097143" w:rsidRPr="002834B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E10D" w14:textId="77777777" w:rsidR="001B4687" w:rsidRDefault="001B4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EBDAC" w14:textId="77777777" w:rsidR="00CA798B" w:rsidRDefault="00CA798B">
      <w:r>
        <w:separator/>
      </w:r>
    </w:p>
  </w:footnote>
  <w:footnote w:type="continuationSeparator" w:id="0">
    <w:p w14:paraId="51E86143" w14:textId="77777777" w:rsidR="00CA798B" w:rsidRDefault="00CA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C5F6" w14:textId="77777777" w:rsidR="001B4687" w:rsidRDefault="001B4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F1A84" w14:textId="77777777" w:rsidR="001B4687" w:rsidRDefault="001B4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8C81" w14:textId="77777777" w:rsidR="001B4687" w:rsidRDefault="001B4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30266"/>
    <w:multiLevelType w:val="hybridMultilevel"/>
    <w:tmpl w:val="79A05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1"/>
    <w:rsid w:val="00066834"/>
    <w:rsid w:val="00097143"/>
    <w:rsid w:val="000B6A4F"/>
    <w:rsid w:val="000F3F82"/>
    <w:rsid w:val="00130341"/>
    <w:rsid w:val="00144C9B"/>
    <w:rsid w:val="001564CA"/>
    <w:rsid w:val="00193B8E"/>
    <w:rsid w:val="001B4687"/>
    <w:rsid w:val="001D4D80"/>
    <w:rsid w:val="002007D1"/>
    <w:rsid w:val="00266C2A"/>
    <w:rsid w:val="002834B4"/>
    <w:rsid w:val="002E0112"/>
    <w:rsid w:val="00342BEC"/>
    <w:rsid w:val="003448B1"/>
    <w:rsid w:val="003E54A6"/>
    <w:rsid w:val="004068DA"/>
    <w:rsid w:val="00480E74"/>
    <w:rsid w:val="00491660"/>
    <w:rsid w:val="004D1F6A"/>
    <w:rsid w:val="00572E75"/>
    <w:rsid w:val="00587245"/>
    <w:rsid w:val="006359A6"/>
    <w:rsid w:val="00670816"/>
    <w:rsid w:val="006E77A2"/>
    <w:rsid w:val="00713062"/>
    <w:rsid w:val="0076059B"/>
    <w:rsid w:val="0076432D"/>
    <w:rsid w:val="008418CC"/>
    <w:rsid w:val="00874F85"/>
    <w:rsid w:val="008922FF"/>
    <w:rsid w:val="009137EE"/>
    <w:rsid w:val="0092122F"/>
    <w:rsid w:val="009A73A0"/>
    <w:rsid w:val="009B3DD0"/>
    <w:rsid w:val="00A16E2B"/>
    <w:rsid w:val="00A833EC"/>
    <w:rsid w:val="00AB47B7"/>
    <w:rsid w:val="00AC3AA7"/>
    <w:rsid w:val="00CA798B"/>
    <w:rsid w:val="00CC0E95"/>
    <w:rsid w:val="00D310E9"/>
    <w:rsid w:val="00EA60A5"/>
    <w:rsid w:val="00EE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C045A"/>
  <w15:chartTrackingRefBased/>
  <w15:docId w15:val="{7C5AE2CC-6F57-47EF-A585-5556F7A7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7D1"/>
    <w:pPr>
      <w:tabs>
        <w:tab w:val="center" w:pos="4320"/>
        <w:tab w:val="right" w:pos="8640"/>
      </w:tabs>
    </w:pPr>
  </w:style>
  <w:style w:type="paragraph" w:styleId="Footer">
    <w:name w:val="footer"/>
    <w:basedOn w:val="Normal"/>
    <w:rsid w:val="002007D1"/>
    <w:pPr>
      <w:tabs>
        <w:tab w:val="center" w:pos="4320"/>
        <w:tab w:val="right" w:pos="8640"/>
      </w:tabs>
    </w:pPr>
  </w:style>
  <w:style w:type="table" w:styleId="TableGrid">
    <w:name w:val="Table Grid"/>
    <w:basedOn w:val="TableNormal"/>
    <w:rsid w:val="00200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68DA"/>
    <w:rPr>
      <w:sz w:val="16"/>
      <w:szCs w:val="16"/>
    </w:rPr>
  </w:style>
  <w:style w:type="paragraph" w:styleId="CommentText">
    <w:name w:val="annotation text"/>
    <w:basedOn w:val="Normal"/>
    <w:semiHidden/>
    <w:rsid w:val="004068DA"/>
    <w:rPr>
      <w:sz w:val="20"/>
      <w:szCs w:val="20"/>
    </w:rPr>
  </w:style>
  <w:style w:type="paragraph" w:styleId="CommentSubject">
    <w:name w:val="annotation subject"/>
    <w:basedOn w:val="CommentText"/>
    <w:next w:val="CommentText"/>
    <w:semiHidden/>
    <w:rsid w:val="004068DA"/>
    <w:rPr>
      <w:b/>
      <w:bCs/>
    </w:rPr>
  </w:style>
  <w:style w:type="paragraph" w:styleId="BalloonText">
    <w:name w:val="Balloon Text"/>
    <w:basedOn w:val="Normal"/>
    <w:semiHidden/>
    <w:rsid w:val="00406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124B-66E2-401C-95E0-4E186316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IDE Investigator Agreement</vt:lpstr>
    </vt:vector>
  </TitlesOfParts>
  <Company>Duke Clinical Research Institute</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Investigator Agreement</dc:title>
  <dc:subject/>
  <dc:creator>Duke ORAQ</dc:creator>
  <cp:keywords/>
  <dc:description/>
  <cp:lastModifiedBy>Kristen Foss, Ph.D.</cp:lastModifiedBy>
  <cp:revision>3</cp:revision>
  <dcterms:created xsi:type="dcterms:W3CDTF">2022-03-24T17:17:00Z</dcterms:created>
  <dcterms:modified xsi:type="dcterms:W3CDTF">2022-05-09T17:31:00Z</dcterms:modified>
</cp:coreProperties>
</file>